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EBEC043" w:rsidR="001B04C1" w:rsidRDefault="008172FE" w:rsidP="007542D3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Summer 2021 Undergraduate Intern</w:t>
      </w:r>
      <w:r w:rsidR="00342C8E" w:rsidRPr="00146773">
        <w:rPr>
          <w:rFonts w:cstheme="minorHAnsi"/>
          <w:b/>
        </w:rPr>
        <w:t>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5A00A3A2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2177BD">
        <w:rPr>
          <w:rFonts w:cstheme="minorHAnsi"/>
        </w:rPr>
        <w:t>Summer 2021</w:t>
      </w:r>
    </w:p>
    <w:p w14:paraId="6FB75AE7" w14:textId="3303ECF5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31408A">
        <w:rPr>
          <w:rFonts w:cstheme="minorHAnsi"/>
        </w:rPr>
        <w:t xml:space="preserve">Harker ISE Lab, </w:t>
      </w:r>
      <w:r w:rsidRPr="00146773">
        <w:rPr>
          <w:rFonts w:cstheme="minorHAnsi"/>
        </w:rPr>
        <w:t>University of Delaware, Newark, DE 1971</w:t>
      </w:r>
      <w:r w:rsidR="008172FE">
        <w:rPr>
          <w:rFonts w:cstheme="minorHAnsi"/>
        </w:rPr>
        <w:t>6</w:t>
      </w:r>
      <w:r w:rsidR="00C41862" w:rsidRPr="00146773">
        <w:rPr>
          <w:rFonts w:cstheme="minorHAnsi"/>
        </w:rPr>
        <w:t xml:space="preserve"> </w:t>
      </w:r>
    </w:p>
    <w:p w14:paraId="20CCFA36" w14:textId="6DE2E7B8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C477A0">
        <w:rPr>
          <w:rFonts w:cstheme="minorHAnsi"/>
        </w:rPr>
        <w:t>1</w:t>
      </w:r>
      <w:r w:rsidR="00012F20">
        <w:rPr>
          <w:rFonts w:cstheme="minorHAnsi"/>
        </w:rPr>
        <w:t>-2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3DD70D48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2177BD">
        <w:rPr>
          <w:rFonts w:cstheme="minorHAnsi"/>
        </w:rPr>
        <w:t xml:space="preserve">Professor </w:t>
      </w:r>
      <w:r w:rsidR="008172FE">
        <w:rPr>
          <w:rFonts w:cstheme="minorHAnsi"/>
        </w:rPr>
        <w:t xml:space="preserve">Yan </w:t>
      </w:r>
      <w:proofErr w:type="spellStart"/>
      <w:r w:rsidR="008172FE">
        <w:rPr>
          <w:rFonts w:cstheme="minorHAnsi"/>
        </w:rPr>
        <w:t>Jin</w:t>
      </w:r>
      <w:proofErr w:type="spellEnd"/>
    </w:p>
    <w:p w14:paraId="0E9269B7" w14:textId="5C8CB632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BE7A08">
        <w:rPr>
          <w:rFonts w:cstheme="minorHAnsi"/>
        </w:rPr>
        <w:t xml:space="preserve"> </w:t>
      </w:r>
      <w:r w:rsidR="002177BD">
        <w:rPr>
          <w:rFonts w:cstheme="minorHAnsi"/>
        </w:rPr>
        <w:t xml:space="preserve">Dr. </w:t>
      </w:r>
      <w:r w:rsidR="008172FE">
        <w:rPr>
          <w:rFonts w:cstheme="minorHAnsi"/>
        </w:rPr>
        <w:t xml:space="preserve">Mohammad Z. </w:t>
      </w:r>
      <w:proofErr w:type="spellStart"/>
      <w:r w:rsidR="008172FE">
        <w:rPr>
          <w:rFonts w:cstheme="minorHAnsi"/>
        </w:rPr>
        <w:t>Afsar</w:t>
      </w:r>
      <w:proofErr w:type="spellEnd"/>
      <w:r w:rsidR="002177BD">
        <w:rPr>
          <w:rFonts w:cstheme="minorHAnsi"/>
        </w:rPr>
        <w:t>, Dr. Jing Yan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4F26A2E3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BE2241">
        <w:rPr>
          <w:rFonts w:cstheme="minorHAnsi"/>
        </w:rPr>
        <w:t>Soil hydraulic properties in vulnerable natural terrestrial ecosystems influenced by flooding and sea-level rise</w:t>
      </w:r>
      <w:bookmarkEnd w:id="0"/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581C6EFA" w14:textId="63E242A0" w:rsidR="003C71FA" w:rsidRDefault="0036375C" w:rsidP="004B3A9A">
      <w:pPr>
        <w:spacing w:before="120"/>
        <w:rPr>
          <w:rFonts w:cstheme="minorHAnsi"/>
        </w:rPr>
      </w:pPr>
      <w:r>
        <w:rPr>
          <w:rFonts w:cstheme="minorHAnsi"/>
        </w:rPr>
        <w:t xml:space="preserve">Flooding as result of intense precipitation events and sea level rise can significantly alter coastal terrains by changing morphological, physical and biogeochemical properties of the affected soils. </w:t>
      </w:r>
      <w:r w:rsidR="0069463D">
        <w:rPr>
          <w:rFonts w:cstheme="minorHAnsi"/>
        </w:rPr>
        <w:t xml:space="preserve">These changes can have significant but unknown impact on military installations and maneuverability in coastal regions. As part of a multi-institutional </w:t>
      </w:r>
      <w:r w:rsidR="004A6CB8">
        <w:rPr>
          <w:rFonts w:cstheme="minorHAnsi"/>
        </w:rPr>
        <w:t>project, we will focus our investigation on elucidating the mechanisms by which</w:t>
      </w:r>
      <w:r w:rsidR="0069463D">
        <w:rPr>
          <w:rFonts w:cstheme="minorHAnsi"/>
        </w:rPr>
        <w:t xml:space="preserve"> increasing </w:t>
      </w:r>
      <w:r>
        <w:rPr>
          <w:rFonts w:cstheme="minorHAnsi"/>
        </w:rPr>
        <w:t xml:space="preserve">salinity </w:t>
      </w:r>
      <w:r w:rsidR="00EB4832">
        <w:rPr>
          <w:rFonts w:cstheme="minorHAnsi"/>
        </w:rPr>
        <w:t>affects</w:t>
      </w:r>
      <w:r w:rsidR="004A6CB8">
        <w:rPr>
          <w:rFonts w:cstheme="minorHAnsi"/>
        </w:rPr>
        <w:t xml:space="preserve"> </w:t>
      </w:r>
      <w:r w:rsidR="0069463D">
        <w:rPr>
          <w:rFonts w:cstheme="minorHAnsi"/>
        </w:rPr>
        <w:t>soil hydraulic properties (e.g., saturated hydraulic conductivity,</w:t>
      </w:r>
      <w:r w:rsidR="00F35B23">
        <w:rPr>
          <w:rFonts w:cstheme="minorHAnsi"/>
        </w:rPr>
        <w:t xml:space="preserve"> soil</w:t>
      </w:r>
      <w:r w:rsidR="0069463D">
        <w:rPr>
          <w:rFonts w:cstheme="minorHAnsi"/>
        </w:rPr>
        <w:t xml:space="preserve"> water retention curve) and water evaporation rate from soils</w:t>
      </w:r>
      <w:r w:rsidR="004A6CB8">
        <w:rPr>
          <w:rFonts w:cstheme="minorHAnsi"/>
        </w:rPr>
        <w:t xml:space="preserve">. These properties and processes have significant effects on water infiltration, contaminant transport, soil erosion, vegetation and associated ecosystem functions. </w:t>
      </w:r>
      <w:r w:rsidR="007D1343">
        <w:rPr>
          <w:rFonts w:cstheme="minorHAnsi"/>
        </w:rPr>
        <w:t xml:space="preserve">Better understanding </w:t>
      </w:r>
      <w:r w:rsidR="000B07CA">
        <w:rPr>
          <w:rFonts w:cstheme="minorHAnsi"/>
        </w:rPr>
        <w:t xml:space="preserve">and accurate assessment of these effects </w:t>
      </w:r>
      <w:r w:rsidR="007D1343">
        <w:rPr>
          <w:rFonts w:cstheme="minorHAnsi"/>
        </w:rPr>
        <w:t xml:space="preserve">will provide predictive insights on the utility and suitability of fragile coastal terrains for military operations. </w:t>
      </w:r>
      <w:r w:rsidR="000B07CA">
        <w:rPr>
          <w:rFonts w:cstheme="minorHAnsi"/>
        </w:rPr>
        <w:t>W</w:t>
      </w:r>
      <w:r w:rsidR="00401AB2">
        <w:rPr>
          <w:rFonts w:cstheme="minorHAnsi"/>
        </w:rPr>
        <w:t xml:space="preserve">e </w:t>
      </w:r>
      <w:r w:rsidR="000B07CA">
        <w:rPr>
          <w:rFonts w:cstheme="minorHAnsi"/>
        </w:rPr>
        <w:t xml:space="preserve">plan to conduct well-controlled laboratory experiments to quantify changes in saturated conductivity, </w:t>
      </w:r>
      <w:r w:rsidR="00F35B23">
        <w:rPr>
          <w:rFonts w:cstheme="minorHAnsi"/>
        </w:rPr>
        <w:t xml:space="preserve">soil </w:t>
      </w:r>
      <w:r w:rsidR="000B07CA">
        <w:rPr>
          <w:rFonts w:cstheme="minorHAnsi"/>
        </w:rPr>
        <w:t xml:space="preserve">water retention curve and </w:t>
      </w:r>
      <w:r w:rsidR="005A36B9">
        <w:rPr>
          <w:rFonts w:cstheme="minorHAnsi"/>
        </w:rPr>
        <w:t xml:space="preserve">water </w:t>
      </w:r>
      <w:r w:rsidR="000B07CA">
        <w:rPr>
          <w:rFonts w:cstheme="minorHAnsi"/>
        </w:rPr>
        <w:t xml:space="preserve">evaporation rate as we systematically vary </w:t>
      </w:r>
      <w:r w:rsidR="00DA5792">
        <w:rPr>
          <w:rFonts w:cstheme="minorHAnsi"/>
        </w:rPr>
        <w:t xml:space="preserve">salinity levels that are representative of </w:t>
      </w:r>
      <w:r w:rsidR="008160AD">
        <w:rPr>
          <w:rFonts w:cstheme="minorHAnsi"/>
        </w:rPr>
        <w:t>critical weather events and other real-world scenarios</w:t>
      </w:r>
      <w:r w:rsidR="000B07CA">
        <w:rPr>
          <w:rFonts w:cstheme="minorHAnsi"/>
        </w:rPr>
        <w:t xml:space="preserve">. </w:t>
      </w:r>
      <w:r w:rsidR="004F5AE8">
        <w:rPr>
          <w:rFonts w:cstheme="minorHAnsi"/>
        </w:rPr>
        <w:t>Student</w:t>
      </w:r>
      <w:r w:rsidR="001C1722">
        <w:rPr>
          <w:rFonts w:cstheme="minorHAnsi"/>
        </w:rPr>
        <w:t>s</w:t>
      </w:r>
      <w:r w:rsidR="004F5AE8">
        <w:rPr>
          <w:rFonts w:cstheme="minorHAnsi"/>
        </w:rPr>
        <w:t xml:space="preserve"> working on this project would be a </w:t>
      </w:r>
      <w:r w:rsidR="005A36B9">
        <w:rPr>
          <w:rFonts w:cstheme="minorHAnsi"/>
        </w:rPr>
        <w:t xml:space="preserve">member </w:t>
      </w:r>
      <w:r w:rsidR="004F5AE8">
        <w:rPr>
          <w:rFonts w:cstheme="minorHAnsi"/>
        </w:rPr>
        <w:t>of a multi-institutional</w:t>
      </w:r>
      <w:r w:rsidR="005A36B9">
        <w:rPr>
          <w:rFonts w:cstheme="minorHAnsi"/>
        </w:rPr>
        <w:t xml:space="preserve"> team with opportunities to interact with scientists and fellow students from multiple disciplines.</w:t>
      </w:r>
      <w:r w:rsidR="00246366">
        <w:rPr>
          <w:rFonts w:cstheme="minorHAnsi"/>
        </w:rPr>
        <w:t xml:space="preserve"> Detailed </w:t>
      </w:r>
      <w:r w:rsidR="00EA3265">
        <w:rPr>
          <w:rFonts w:cstheme="minorHAnsi"/>
        </w:rPr>
        <w:t>project goals will be formed to cater to student</w:t>
      </w:r>
      <w:r w:rsidR="001C1722">
        <w:rPr>
          <w:rFonts w:cstheme="minorHAnsi"/>
        </w:rPr>
        <w:t>s</w:t>
      </w:r>
      <w:r w:rsidR="00EA3265">
        <w:rPr>
          <w:rFonts w:cstheme="minorHAnsi"/>
        </w:rPr>
        <w:t>’ interests.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7089E549" w14:textId="282401C9" w:rsidR="00EB4832" w:rsidRDefault="003807C0" w:rsidP="004B3A9A">
      <w:pPr>
        <w:snapToGrid w:val="0"/>
        <w:spacing w:after="120"/>
        <w:rPr>
          <w:rFonts w:cstheme="minorHAnsi"/>
        </w:rPr>
      </w:pPr>
      <w:r w:rsidRPr="00146773">
        <w:rPr>
          <w:rFonts w:cstheme="minorHAnsi"/>
          <w:b/>
        </w:rPr>
        <w:t xml:space="preserve">Research </w:t>
      </w:r>
      <w:r w:rsidR="00EB4832">
        <w:rPr>
          <w:rFonts w:cstheme="minorHAnsi"/>
          <w:b/>
        </w:rPr>
        <w:t>Objectives</w:t>
      </w:r>
      <w:r w:rsidRPr="00146773">
        <w:rPr>
          <w:rFonts w:cstheme="minorHAnsi"/>
          <w:b/>
        </w:rPr>
        <w:t xml:space="preserve">: </w:t>
      </w:r>
    </w:p>
    <w:p w14:paraId="60B7C3E2" w14:textId="3A1DB1B9" w:rsidR="005C44EB" w:rsidRPr="004B3A9A" w:rsidRDefault="005C44EB" w:rsidP="004B3A9A">
      <w:pPr>
        <w:pStyle w:val="ListParagraph"/>
        <w:numPr>
          <w:ilvl w:val="3"/>
          <w:numId w:val="2"/>
        </w:numPr>
        <w:tabs>
          <w:tab w:val="left" w:pos="1170"/>
        </w:tabs>
        <w:snapToGrid w:val="0"/>
        <w:spacing w:before="120" w:after="120"/>
        <w:ind w:left="547"/>
        <w:contextualSpacing w:val="0"/>
        <w:rPr>
          <w:rFonts w:cstheme="minorHAnsi"/>
        </w:rPr>
      </w:pPr>
      <w:r>
        <w:rPr>
          <w:rFonts w:cstheme="minorHAnsi"/>
        </w:rPr>
        <w:t xml:space="preserve">To quantify changes in </w:t>
      </w:r>
      <w:r w:rsidR="00EB4832" w:rsidRPr="004B3A9A">
        <w:rPr>
          <w:rFonts w:cstheme="minorHAnsi"/>
        </w:rPr>
        <w:t xml:space="preserve">saturated </w:t>
      </w:r>
      <w:r w:rsidR="00FA2F4A" w:rsidRPr="004B3A9A">
        <w:rPr>
          <w:rFonts w:cstheme="minorHAnsi"/>
        </w:rPr>
        <w:t>hydraulic</w:t>
      </w:r>
      <w:r w:rsidR="00EB4832" w:rsidRPr="004B3A9A">
        <w:rPr>
          <w:rFonts w:cstheme="minorHAnsi"/>
        </w:rPr>
        <w:t xml:space="preserve"> conductivity, </w:t>
      </w:r>
      <w:r w:rsidR="00F35B23">
        <w:rPr>
          <w:rFonts w:cstheme="minorHAnsi"/>
        </w:rPr>
        <w:t xml:space="preserve">soil </w:t>
      </w:r>
      <w:r w:rsidR="00EB4832" w:rsidRPr="004B3A9A">
        <w:rPr>
          <w:rFonts w:cstheme="minorHAnsi"/>
        </w:rPr>
        <w:t xml:space="preserve">water retention curve and </w:t>
      </w:r>
      <w:r w:rsidR="006378FD" w:rsidRPr="004B3A9A">
        <w:rPr>
          <w:rFonts w:cstheme="minorHAnsi"/>
        </w:rPr>
        <w:t>water evaporation</w:t>
      </w:r>
      <w:r w:rsidR="00FA2F4A" w:rsidRPr="004B3A9A">
        <w:rPr>
          <w:rFonts w:cstheme="minorHAnsi"/>
        </w:rPr>
        <w:t xml:space="preserve"> rate</w:t>
      </w:r>
      <w:r w:rsidR="00EB4832" w:rsidRPr="004B3A9A">
        <w:rPr>
          <w:rFonts w:cstheme="minorHAnsi"/>
        </w:rPr>
        <w:t xml:space="preserve"> </w:t>
      </w:r>
      <w:r>
        <w:rPr>
          <w:rFonts w:cstheme="minorHAnsi"/>
        </w:rPr>
        <w:t>as a function of salinity in</w:t>
      </w:r>
      <w:r w:rsidR="00EB4832" w:rsidRPr="004B3A9A">
        <w:rPr>
          <w:rFonts w:cstheme="minorHAnsi"/>
        </w:rPr>
        <w:t xml:space="preserve"> different textured soils</w:t>
      </w:r>
      <w:r>
        <w:rPr>
          <w:rFonts w:cstheme="minorHAnsi"/>
        </w:rPr>
        <w:t>;</w:t>
      </w:r>
    </w:p>
    <w:p w14:paraId="01521E45" w14:textId="70F2D958" w:rsidR="005C44EB" w:rsidRDefault="005C44EB" w:rsidP="004B3A9A">
      <w:pPr>
        <w:pStyle w:val="ListParagraph"/>
        <w:numPr>
          <w:ilvl w:val="3"/>
          <w:numId w:val="2"/>
        </w:numPr>
        <w:tabs>
          <w:tab w:val="left" w:pos="1170"/>
        </w:tabs>
        <w:snapToGrid w:val="0"/>
        <w:spacing w:after="120"/>
        <w:ind w:left="547"/>
        <w:contextualSpacing w:val="0"/>
        <w:rPr>
          <w:rFonts w:cstheme="minorHAnsi"/>
        </w:rPr>
      </w:pPr>
      <w:r>
        <w:rPr>
          <w:rFonts w:cstheme="minorHAnsi"/>
        </w:rPr>
        <w:t xml:space="preserve">To elucidate the </w:t>
      </w:r>
      <w:r w:rsidR="00E26A55" w:rsidRPr="004B3A9A">
        <w:rPr>
          <w:rFonts w:cstheme="minorHAnsi"/>
        </w:rPr>
        <w:t xml:space="preserve">mechanisms involved in the effect of salinity and soil textures on </w:t>
      </w:r>
      <w:r w:rsidR="00EB4832" w:rsidRPr="004B3A9A">
        <w:rPr>
          <w:rFonts w:cstheme="minorHAnsi"/>
        </w:rPr>
        <w:t>soil hydraulic properties and t</w:t>
      </w:r>
      <w:r w:rsidR="00E26A55" w:rsidRPr="004B3A9A">
        <w:rPr>
          <w:rFonts w:cstheme="minorHAnsi"/>
        </w:rPr>
        <w:t>he evaporation process</w:t>
      </w:r>
      <w:r>
        <w:rPr>
          <w:rFonts w:cstheme="minorHAnsi"/>
        </w:rPr>
        <w:t>;</w:t>
      </w:r>
    </w:p>
    <w:p w14:paraId="7AED1453" w14:textId="2F890240" w:rsidR="004F5AE8" w:rsidRPr="004B3A9A" w:rsidRDefault="005C44EB" w:rsidP="004B3A9A">
      <w:pPr>
        <w:pStyle w:val="ListParagraph"/>
        <w:numPr>
          <w:ilvl w:val="3"/>
          <w:numId w:val="2"/>
        </w:numPr>
        <w:tabs>
          <w:tab w:val="left" w:pos="1170"/>
        </w:tabs>
        <w:snapToGrid w:val="0"/>
        <w:spacing w:before="120" w:after="120"/>
        <w:ind w:left="547"/>
        <w:rPr>
          <w:rFonts w:cstheme="minorHAnsi"/>
        </w:rPr>
      </w:pPr>
      <w:r>
        <w:rPr>
          <w:rFonts w:cstheme="minorHAnsi"/>
        </w:rPr>
        <w:t>To test and improve current models of water retention and evaporation.</w:t>
      </w:r>
    </w:p>
    <w:p w14:paraId="6407A76A" w14:textId="05A22643" w:rsidR="000257EA" w:rsidRPr="00EA3265" w:rsidRDefault="000257EA" w:rsidP="009514EE">
      <w:pPr>
        <w:pStyle w:val="ListParagraph"/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9FFC2CD" w14:textId="77777777" w:rsidR="003361A9" w:rsidRPr="004F4D8C" w:rsidRDefault="003361A9" w:rsidP="004B3A9A">
      <w:pPr>
        <w:snapToGrid w:val="0"/>
        <w:spacing w:before="120"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69456C3A" w:rsidR="000257EA" w:rsidRPr="00D521F0" w:rsidRDefault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</w:t>
            </w:r>
            <w:r w:rsidR="00593D94">
              <w:rPr>
                <w:rFonts w:cstheme="minorHAnsi"/>
                <w:sz w:val="20"/>
              </w:rPr>
              <w:t>solve problems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2755DD64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</w:t>
            </w:r>
            <w:r w:rsidR="00593D9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3B62D604" w:rsidR="000257EA" w:rsidRPr="00D521F0" w:rsidRDefault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 xml:space="preserve">Development of impactful poster and oral presentations. Honing ability to deliver scientific results/impacts to interdisciplinary </w:t>
            </w:r>
            <w:r w:rsidR="00927141">
              <w:rPr>
                <w:rFonts w:cstheme="minorHAnsi"/>
                <w:sz w:val="20"/>
              </w:rPr>
              <w:t>audience</w:t>
            </w:r>
            <w:r w:rsidR="000257EA">
              <w:rPr>
                <w:rFonts w:cstheme="minorHAnsi"/>
                <w:sz w:val="20"/>
              </w:rPr>
              <w:t>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59B922FB" w:rsidR="00D521F0" w:rsidRPr="00D521F0" w:rsidRDefault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Mechanistic and applied concepts regarding</w:t>
            </w:r>
            <w:r w:rsidR="00787D41">
              <w:rPr>
                <w:rFonts w:cstheme="minorHAnsi"/>
                <w:sz w:val="20"/>
              </w:rPr>
              <w:t xml:space="preserve"> saturated and unsaturated hydraulic conductivity of soils</w:t>
            </w:r>
            <w:r w:rsidR="00593D94">
              <w:rPr>
                <w:rFonts w:cstheme="minorHAnsi"/>
                <w:sz w:val="20"/>
              </w:rPr>
              <w:t>, water retention curve</w:t>
            </w:r>
            <w:r w:rsidR="00787D41">
              <w:rPr>
                <w:rFonts w:cstheme="minorHAnsi"/>
                <w:sz w:val="20"/>
              </w:rPr>
              <w:t xml:space="preserve">. 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70F043F1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Ability to effectively find and utilize scientific manuscripts related to </w:t>
            </w:r>
            <w:r w:rsidR="002E2D1B">
              <w:rPr>
                <w:rFonts w:cstheme="minorHAnsi"/>
                <w:sz w:val="20"/>
              </w:rPr>
              <w:t>environmental soil physics</w:t>
            </w:r>
            <w:r w:rsidR="00593D94">
              <w:rPr>
                <w:rFonts w:cstheme="minorHAnsi"/>
                <w:sz w:val="20"/>
              </w:rPr>
              <w:t>.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Use scientific tools</w:t>
            </w:r>
          </w:p>
        </w:tc>
        <w:tc>
          <w:tcPr>
            <w:tcW w:w="5490" w:type="dxa"/>
          </w:tcPr>
          <w:p w14:paraId="15F0777D" w14:textId="742EF355" w:rsidR="00D521F0" w:rsidRPr="00D521F0" w:rsidRDefault="00E101DB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Ksat</w:t>
            </w:r>
            <w:proofErr w:type="spellEnd"/>
            <w:r>
              <w:rPr>
                <w:rFonts w:cstheme="minorHAnsi"/>
                <w:sz w:val="20"/>
              </w:rPr>
              <w:t>, hydraulic property analyzer</w:t>
            </w:r>
            <w:r w:rsidR="00593D94">
              <w:rPr>
                <w:rFonts w:cstheme="minorHAnsi"/>
                <w:sz w:val="20"/>
              </w:rPr>
              <w:t>,</w:t>
            </w:r>
            <w:r>
              <w:rPr>
                <w:rFonts w:cstheme="minorHAnsi"/>
                <w:sz w:val="20"/>
              </w:rPr>
              <w:t xml:space="preserve"> HYPROP system, </w:t>
            </w:r>
            <w:r w:rsidR="00E472B3">
              <w:rPr>
                <w:rFonts w:cstheme="minorHAnsi"/>
                <w:sz w:val="20"/>
              </w:rPr>
              <w:t xml:space="preserve">WP4C dewpoint </w:t>
            </w:r>
            <w:r w:rsidR="00F35B23">
              <w:rPr>
                <w:rFonts w:cstheme="minorHAnsi"/>
                <w:sz w:val="20"/>
              </w:rPr>
              <w:t>potentiometer</w:t>
            </w:r>
            <w:r w:rsidR="00D521F0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 xml:space="preserve">x-ray computed tomography, </w:t>
            </w:r>
            <w:r w:rsidR="00D521F0">
              <w:rPr>
                <w:rFonts w:cstheme="minorHAnsi"/>
                <w:sz w:val="20"/>
              </w:rPr>
              <w:t xml:space="preserve">and additional advanced physical </w:t>
            </w:r>
            <w:r>
              <w:rPr>
                <w:rFonts w:cstheme="minorHAnsi"/>
                <w:sz w:val="20"/>
              </w:rPr>
              <w:t xml:space="preserve">and chemical </w:t>
            </w:r>
            <w:r w:rsidR="00D521F0">
              <w:rPr>
                <w:rFonts w:cstheme="minorHAnsi"/>
                <w:sz w:val="20"/>
              </w:rPr>
              <w:t>techniques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Recognize simple patterns in research data</w:t>
            </w:r>
          </w:p>
        </w:tc>
        <w:tc>
          <w:tcPr>
            <w:tcW w:w="5490" w:type="dxa"/>
          </w:tcPr>
          <w:p w14:paraId="463894FE" w14:textId="75B2A040" w:rsidR="00D521F0" w:rsidRPr="00D521F0" w:rsidRDefault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Apply </w:t>
            </w:r>
            <w:r w:rsidR="00E101DB">
              <w:rPr>
                <w:rFonts w:cstheme="minorHAnsi"/>
                <w:sz w:val="20"/>
              </w:rPr>
              <w:t xml:space="preserve">environmental soil physics </w:t>
            </w:r>
            <w:r>
              <w:rPr>
                <w:rFonts w:cstheme="minorHAnsi"/>
                <w:sz w:val="20"/>
              </w:rPr>
              <w:t xml:space="preserve">concepts to </w:t>
            </w:r>
            <w:r w:rsidR="00593D94">
              <w:rPr>
                <w:rFonts w:cstheme="minorHAnsi"/>
                <w:sz w:val="20"/>
              </w:rPr>
              <w:t xml:space="preserve">analyze </w:t>
            </w:r>
            <w:r>
              <w:rPr>
                <w:rFonts w:cstheme="minorHAnsi"/>
                <w:sz w:val="20"/>
              </w:rPr>
              <w:t>data.</w:t>
            </w:r>
          </w:p>
        </w:tc>
      </w:tr>
      <w:tr w:rsidR="000257EA" w:rsidRPr="00D521F0" w14:paraId="5331EE8E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04BEBDB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2BA42526" w14:textId="60BAB4D4" w:rsidR="000257EA" w:rsidRPr="00D521F0" w:rsidRDefault="001006D6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Evaporation experiments in soil columns under different salinity</w:t>
            </w:r>
            <w:r w:rsidR="00BE224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regimes</w:t>
            </w:r>
            <w:r w:rsidR="00BE2241">
              <w:rPr>
                <w:rFonts w:cstheme="minorHAnsi"/>
                <w:sz w:val="20"/>
              </w:rPr>
              <w:t xml:space="preserve"> and soil textures</w:t>
            </w:r>
            <w:r w:rsidR="000257EA">
              <w:rPr>
                <w:rFonts w:cstheme="minorHAnsi"/>
                <w:sz w:val="20"/>
              </w:rPr>
              <w:t xml:space="preserve"> to investigate </w:t>
            </w:r>
            <w:r>
              <w:rPr>
                <w:rFonts w:cstheme="minorHAnsi"/>
                <w:sz w:val="20"/>
              </w:rPr>
              <w:t>the</w:t>
            </w:r>
            <w:r w:rsidR="00BE2241">
              <w:rPr>
                <w:rFonts w:cstheme="minorHAnsi"/>
                <w:sz w:val="20"/>
              </w:rPr>
              <w:t>ir</w:t>
            </w:r>
            <w:r>
              <w:rPr>
                <w:rFonts w:cstheme="minorHAnsi"/>
                <w:sz w:val="20"/>
              </w:rPr>
              <w:t xml:space="preserve"> effect</w:t>
            </w:r>
            <w:r w:rsidR="00BE2241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 xml:space="preserve"> on saturated hydraulic conductivity, </w:t>
            </w:r>
            <w:r w:rsidR="00F35B23">
              <w:rPr>
                <w:rFonts w:cstheme="minorHAnsi"/>
                <w:sz w:val="20"/>
              </w:rPr>
              <w:t>soil water retention curve</w:t>
            </w:r>
            <w:r w:rsidR="00BE2241">
              <w:rPr>
                <w:rFonts w:cstheme="minorHAnsi"/>
                <w:sz w:val="20"/>
              </w:rPr>
              <w:t xml:space="preserve">, and </w:t>
            </w:r>
            <w:r>
              <w:rPr>
                <w:rFonts w:cstheme="minorHAnsi"/>
                <w:sz w:val="20"/>
              </w:rPr>
              <w:t>evaporation rate</w:t>
            </w:r>
            <w:r w:rsidR="000257EA">
              <w:rPr>
                <w:rFonts w:cstheme="minorHAnsi"/>
                <w:sz w:val="20"/>
              </w:rPr>
              <w:t>.</w:t>
            </w:r>
          </w:p>
        </w:tc>
      </w:tr>
      <w:tr w:rsidR="000257EA" w:rsidRPr="00D521F0" w14:paraId="0F7C2CB5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D99AFED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Analyze research data </w:t>
            </w:r>
          </w:p>
        </w:tc>
        <w:tc>
          <w:tcPr>
            <w:tcW w:w="5490" w:type="dxa"/>
          </w:tcPr>
          <w:p w14:paraId="4BFEF7FB" w14:textId="4A5279EB" w:rsidR="000257EA" w:rsidRPr="00D521F0" w:rsidRDefault="00F35B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Use </w:t>
            </w:r>
            <w:r w:rsidR="000257EA">
              <w:rPr>
                <w:rFonts w:cstheme="minorHAnsi"/>
                <w:sz w:val="20"/>
              </w:rPr>
              <w:t xml:space="preserve">Excel, Origin, and instrument-specific software to </w:t>
            </w:r>
            <w:r>
              <w:rPr>
                <w:rFonts w:cstheme="minorHAnsi"/>
                <w:sz w:val="20"/>
              </w:rPr>
              <w:t>make</w:t>
            </w:r>
            <w:r w:rsidR="000257EA">
              <w:rPr>
                <w:rFonts w:cstheme="minorHAnsi"/>
                <w:sz w:val="20"/>
              </w:rPr>
              <w:t xml:space="preserve"> effective figures and tables.</w:t>
            </w:r>
          </w:p>
        </w:tc>
      </w:tr>
      <w:tr w:rsidR="000257EA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0A38E35A" w14:textId="591C0E3A" w:rsidR="000257EA" w:rsidRPr="00D521F0" w:rsidRDefault="000257EA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Freedom to form questions and plan methods for addressing challenges. Learn to effectively communicate results through oral presentations and manuscript writing.</w:t>
            </w:r>
          </w:p>
        </w:tc>
      </w:tr>
    </w:tbl>
    <w:p w14:paraId="4B388860" w14:textId="77905503" w:rsidR="003D12EA" w:rsidRPr="004B3A9A" w:rsidRDefault="003D12EA" w:rsidP="009514EE">
      <w:pPr>
        <w:rPr>
          <w:rFonts w:cstheme="minorHAnsi"/>
          <w:sz w:val="18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45238D93" w:rsidR="009F1C66" w:rsidRDefault="0031408A" w:rsidP="009514EE">
      <w:pPr>
        <w:rPr>
          <w:rFonts w:cstheme="minorHAnsi"/>
        </w:rPr>
      </w:pPr>
      <w:r>
        <w:rPr>
          <w:rFonts w:cstheme="minorHAnsi"/>
        </w:rPr>
        <w:t xml:space="preserve">Introductory </w:t>
      </w:r>
      <w:r w:rsidR="00183FDF">
        <w:rPr>
          <w:rFonts w:cstheme="minorHAnsi"/>
        </w:rPr>
        <w:t>background in physics and chemistry</w:t>
      </w:r>
      <w:r w:rsidR="00DF08BC">
        <w:rPr>
          <w:rFonts w:cstheme="minorHAnsi"/>
        </w:rPr>
        <w:t>.</w:t>
      </w:r>
      <w:r w:rsidR="00105E15">
        <w:rPr>
          <w:rFonts w:cstheme="minorHAnsi"/>
        </w:rPr>
        <w:t xml:space="preserve"> Knowledge in soil science is desirable but not required. </w:t>
      </w:r>
    </w:p>
    <w:p w14:paraId="0BFFF2E6" w14:textId="77777777" w:rsidR="0031408A" w:rsidRPr="004B3A9A" w:rsidRDefault="0031408A" w:rsidP="009514EE">
      <w:pPr>
        <w:rPr>
          <w:rFonts w:cstheme="minorHAnsi"/>
          <w:sz w:val="18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585B93C9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31408A">
        <w:rPr>
          <w:rFonts w:cstheme="minorHAnsi"/>
        </w:rPr>
        <w:t>Harker ISE Lab 4</w:t>
      </w:r>
      <w:r w:rsidR="0031408A" w:rsidRPr="0031408A">
        <w:rPr>
          <w:rFonts w:cstheme="minorHAnsi"/>
          <w:vertAlign w:val="superscript"/>
        </w:rPr>
        <w:t>th</w:t>
      </w:r>
      <w:r w:rsidR="0031408A">
        <w:rPr>
          <w:rFonts w:cstheme="minorHAnsi"/>
        </w:rPr>
        <w:t xml:space="preserve"> floor. Hours are flexibly determined between student and mentor.</w:t>
      </w:r>
      <w:r w:rsidR="003361A9">
        <w:rPr>
          <w:rFonts w:cstheme="minorHAnsi"/>
        </w:rPr>
        <w:t xml:space="preserve"> </w:t>
      </w:r>
      <w:r w:rsidR="0005252C" w:rsidRPr="00146773">
        <w:rPr>
          <w:rFonts w:cstheme="minorHAnsi"/>
        </w:rPr>
        <w:t xml:space="preserve">Students will work </w:t>
      </w:r>
      <w:r w:rsidR="00C477A0">
        <w:rPr>
          <w:rFonts w:cstheme="minorHAnsi"/>
        </w:rPr>
        <w:t>full time during summer</w:t>
      </w:r>
      <w:r w:rsidR="00EB4832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Students will also </w:t>
      </w:r>
      <w:r w:rsidR="00C477A0">
        <w:rPr>
          <w:rFonts w:cstheme="minorHAnsi"/>
        </w:rPr>
        <w:t xml:space="preserve">join the NSF EPSCoR summer cohort for professional development opportunities, such as ethic training, communications workshop, career retreat and end of the year summer </w:t>
      </w:r>
      <w:r w:rsidR="0040226A" w:rsidRPr="00146773">
        <w:rPr>
          <w:rFonts w:cstheme="minorHAnsi"/>
        </w:rPr>
        <w:t>symposi</w:t>
      </w:r>
      <w:r w:rsidR="00C477A0">
        <w:rPr>
          <w:rFonts w:cstheme="minorHAnsi"/>
        </w:rPr>
        <w:t>a</w:t>
      </w:r>
      <w:r w:rsidR="0040226A" w:rsidRPr="00146773">
        <w:rPr>
          <w:rFonts w:cstheme="minorHAnsi"/>
        </w:rPr>
        <w:t>.</w:t>
      </w:r>
    </w:p>
    <w:p w14:paraId="702A6468" w14:textId="77777777" w:rsidR="00F62029" w:rsidRPr="004B3A9A" w:rsidRDefault="00F62029" w:rsidP="009514EE">
      <w:pPr>
        <w:rPr>
          <w:rFonts w:cstheme="minorHAnsi"/>
          <w:sz w:val="18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3D82075" w:rsidR="00F62029" w:rsidRPr="004B3A9A" w:rsidRDefault="00F62029" w:rsidP="009514EE">
      <w:pPr>
        <w:rPr>
          <w:rFonts w:cstheme="minorHAnsi"/>
        </w:rPr>
      </w:pPr>
      <w:r w:rsidRPr="004B3A9A">
        <w:rPr>
          <w:rFonts w:cstheme="minorHAnsi"/>
        </w:rPr>
        <w:t>$</w:t>
      </w:r>
      <w:del w:id="1" w:author="Williams-Bey, Yolanda" w:date="2021-02-25T14:21:00Z">
        <w:r w:rsidR="001A47EF" w:rsidRPr="004B3A9A" w:rsidDel="008D5DFA">
          <w:rPr>
            <w:rFonts w:cstheme="minorHAnsi"/>
          </w:rPr>
          <w:delText>3,500</w:delText>
        </w:r>
      </w:del>
      <w:ins w:id="2" w:author="Williams-Bey, Yolanda" w:date="2021-02-25T14:21:00Z">
        <w:r w:rsidR="008D5DFA">
          <w:rPr>
            <w:rFonts w:cstheme="minorHAnsi"/>
          </w:rPr>
          <w:t>4,000</w:t>
        </w:r>
      </w:ins>
      <w:r w:rsidR="001A47EF" w:rsidRPr="004B3A9A">
        <w:rPr>
          <w:rFonts w:cstheme="minorHAnsi"/>
        </w:rPr>
        <w:t xml:space="preserve">  Direct deposit is required.</w:t>
      </w:r>
      <w:r w:rsidRPr="004B3A9A">
        <w:rPr>
          <w:rFonts w:cstheme="minorHAnsi"/>
        </w:rPr>
        <w:t xml:space="preserve"> </w:t>
      </w:r>
    </w:p>
    <w:p w14:paraId="3F6A0037" w14:textId="77777777" w:rsidR="0005252C" w:rsidRPr="004B3A9A" w:rsidRDefault="0005252C" w:rsidP="009514EE">
      <w:pPr>
        <w:rPr>
          <w:rFonts w:cstheme="minorHAnsi"/>
          <w:sz w:val="20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113E174A" w:rsidR="00F04856" w:rsidRPr="00146773" w:rsidRDefault="00C477A0" w:rsidP="009514EE">
      <w:pPr>
        <w:rPr>
          <w:rFonts w:cstheme="minorHAnsi"/>
        </w:rPr>
      </w:pPr>
      <w:r>
        <w:rPr>
          <w:rFonts w:cstheme="minorHAnsi"/>
        </w:rPr>
        <w:t>Department of Defense (DoD)</w:t>
      </w:r>
    </w:p>
    <w:p w14:paraId="1EEB9E8A" w14:textId="502DE701" w:rsidR="00342C8E" w:rsidRPr="004B3A9A" w:rsidRDefault="00342C8E" w:rsidP="009514EE">
      <w:pPr>
        <w:rPr>
          <w:rFonts w:cstheme="minorHAnsi"/>
          <w:sz w:val="18"/>
        </w:rPr>
      </w:pPr>
    </w:p>
    <w:p w14:paraId="6737533B" w14:textId="5C1C2561" w:rsidR="00342C8E" w:rsidRPr="004B3A9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4B3A9A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4B3A9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C604" w14:textId="77777777" w:rsidR="009740E5" w:rsidRDefault="009740E5" w:rsidP="007542D3">
      <w:r>
        <w:separator/>
      </w:r>
    </w:p>
  </w:endnote>
  <w:endnote w:type="continuationSeparator" w:id="0">
    <w:p w14:paraId="3C3AA82B" w14:textId="77777777" w:rsidR="009740E5" w:rsidRDefault="009740E5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DB98E" w14:textId="77777777" w:rsidR="009740E5" w:rsidRDefault="009740E5" w:rsidP="007542D3">
      <w:r>
        <w:separator/>
      </w:r>
    </w:p>
  </w:footnote>
  <w:footnote w:type="continuationSeparator" w:id="0">
    <w:p w14:paraId="76E0EE10" w14:textId="77777777" w:rsidR="009740E5" w:rsidRDefault="009740E5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6A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s-Bey, Yolanda">
    <w15:presenceInfo w15:providerId="AD" w15:userId="S::yolanda@udel.edu::04314309-7e25-4bab-aee7-61f1d8889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zIxNjE0NzEzNjVT0lEKTi0uzszPAykwqgUAi6RTyywAAAA="/>
  </w:docVars>
  <w:rsids>
    <w:rsidRoot w:val="00522226"/>
    <w:rsid w:val="00011551"/>
    <w:rsid w:val="00012F20"/>
    <w:rsid w:val="000257EA"/>
    <w:rsid w:val="0005252C"/>
    <w:rsid w:val="00064D75"/>
    <w:rsid w:val="000B07CA"/>
    <w:rsid w:val="000B2FD9"/>
    <w:rsid w:val="000E34E3"/>
    <w:rsid w:val="001006D6"/>
    <w:rsid w:val="00105E15"/>
    <w:rsid w:val="00111B7F"/>
    <w:rsid w:val="001126A5"/>
    <w:rsid w:val="00146773"/>
    <w:rsid w:val="00150586"/>
    <w:rsid w:val="00157701"/>
    <w:rsid w:val="00183FDF"/>
    <w:rsid w:val="001854FA"/>
    <w:rsid w:val="00193BC7"/>
    <w:rsid w:val="001A470F"/>
    <w:rsid w:val="001A47EF"/>
    <w:rsid w:val="001B04C1"/>
    <w:rsid w:val="001C1722"/>
    <w:rsid w:val="001C19B6"/>
    <w:rsid w:val="001C7E84"/>
    <w:rsid w:val="001F1B89"/>
    <w:rsid w:val="002177BD"/>
    <w:rsid w:val="00246366"/>
    <w:rsid w:val="00252F78"/>
    <w:rsid w:val="002674DD"/>
    <w:rsid w:val="002E290F"/>
    <w:rsid w:val="002E2D1B"/>
    <w:rsid w:val="002E364E"/>
    <w:rsid w:val="002E5510"/>
    <w:rsid w:val="0031408A"/>
    <w:rsid w:val="003361A9"/>
    <w:rsid w:val="00342C8E"/>
    <w:rsid w:val="0036375C"/>
    <w:rsid w:val="0037032E"/>
    <w:rsid w:val="003807C0"/>
    <w:rsid w:val="00394B91"/>
    <w:rsid w:val="003B55D1"/>
    <w:rsid w:val="003C4B2E"/>
    <w:rsid w:val="003C608B"/>
    <w:rsid w:val="003C71FA"/>
    <w:rsid w:val="003D12EA"/>
    <w:rsid w:val="003D1E70"/>
    <w:rsid w:val="003D36A9"/>
    <w:rsid w:val="003F634D"/>
    <w:rsid w:val="00401AB2"/>
    <w:rsid w:val="0040226A"/>
    <w:rsid w:val="00417F27"/>
    <w:rsid w:val="00442BD9"/>
    <w:rsid w:val="004555AD"/>
    <w:rsid w:val="00475164"/>
    <w:rsid w:val="0047640F"/>
    <w:rsid w:val="0048547A"/>
    <w:rsid w:val="00485F66"/>
    <w:rsid w:val="004A6CB8"/>
    <w:rsid w:val="004B3A9A"/>
    <w:rsid w:val="004B66E9"/>
    <w:rsid w:val="004D6CD9"/>
    <w:rsid w:val="004E4E65"/>
    <w:rsid w:val="004F5AE8"/>
    <w:rsid w:val="00522226"/>
    <w:rsid w:val="005355BF"/>
    <w:rsid w:val="00581931"/>
    <w:rsid w:val="00593D94"/>
    <w:rsid w:val="00594F6F"/>
    <w:rsid w:val="005A18EE"/>
    <w:rsid w:val="005A36B9"/>
    <w:rsid w:val="005C079B"/>
    <w:rsid w:val="005C15CF"/>
    <w:rsid w:val="005C44EB"/>
    <w:rsid w:val="005D4ADB"/>
    <w:rsid w:val="005E03F6"/>
    <w:rsid w:val="00602C44"/>
    <w:rsid w:val="006378FD"/>
    <w:rsid w:val="00664E24"/>
    <w:rsid w:val="0069463D"/>
    <w:rsid w:val="006A522E"/>
    <w:rsid w:val="006D3747"/>
    <w:rsid w:val="006E42F8"/>
    <w:rsid w:val="00733D6A"/>
    <w:rsid w:val="007542D3"/>
    <w:rsid w:val="00772561"/>
    <w:rsid w:val="00787D41"/>
    <w:rsid w:val="0079734B"/>
    <w:rsid w:val="007C38DE"/>
    <w:rsid w:val="007C7745"/>
    <w:rsid w:val="007D1343"/>
    <w:rsid w:val="008160AD"/>
    <w:rsid w:val="008172FE"/>
    <w:rsid w:val="00887D92"/>
    <w:rsid w:val="008B7308"/>
    <w:rsid w:val="008C05A6"/>
    <w:rsid w:val="008D5DFA"/>
    <w:rsid w:val="008F1E0C"/>
    <w:rsid w:val="00901697"/>
    <w:rsid w:val="00904B71"/>
    <w:rsid w:val="0091617E"/>
    <w:rsid w:val="00927141"/>
    <w:rsid w:val="00933B9D"/>
    <w:rsid w:val="009514EE"/>
    <w:rsid w:val="009740E5"/>
    <w:rsid w:val="009916D4"/>
    <w:rsid w:val="009C0B02"/>
    <w:rsid w:val="009C2734"/>
    <w:rsid w:val="009D0A16"/>
    <w:rsid w:val="009F1C66"/>
    <w:rsid w:val="009F355E"/>
    <w:rsid w:val="00A12939"/>
    <w:rsid w:val="00A14EA5"/>
    <w:rsid w:val="00A56A7B"/>
    <w:rsid w:val="00AB0156"/>
    <w:rsid w:val="00AB30F0"/>
    <w:rsid w:val="00AB6927"/>
    <w:rsid w:val="00AC34DC"/>
    <w:rsid w:val="00AF01FB"/>
    <w:rsid w:val="00B24DA6"/>
    <w:rsid w:val="00B3238F"/>
    <w:rsid w:val="00B51FF1"/>
    <w:rsid w:val="00B83EF6"/>
    <w:rsid w:val="00BA3D72"/>
    <w:rsid w:val="00BD0EC5"/>
    <w:rsid w:val="00BE2241"/>
    <w:rsid w:val="00BE7A08"/>
    <w:rsid w:val="00C05DB3"/>
    <w:rsid w:val="00C402EC"/>
    <w:rsid w:val="00C41862"/>
    <w:rsid w:val="00C477A0"/>
    <w:rsid w:val="00C53558"/>
    <w:rsid w:val="00CB0FD4"/>
    <w:rsid w:val="00CC775C"/>
    <w:rsid w:val="00CE0CC7"/>
    <w:rsid w:val="00CF48C2"/>
    <w:rsid w:val="00D243BF"/>
    <w:rsid w:val="00D32EA0"/>
    <w:rsid w:val="00D337A9"/>
    <w:rsid w:val="00D521F0"/>
    <w:rsid w:val="00DA5792"/>
    <w:rsid w:val="00DC6DDE"/>
    <w:rsid w:val="00DD1020"/>
    <w:rsid w:val="00DD4184"/>
    <w:rsid w:val="00DF0213"/>
    <w:rsid w:val="00DF08BC"/>
    <w:rsid w:val="00E101DB"/>
    <w:rsid w:val="00E26469"/>
    <w:rsid w:val="00E26A55"/>
    <w:rsid w:val="00E472B3"/>
    <w:rsid w:val="00E61B6C"/>
    <w:rsid w:val="00EA3265"/>
    <w:rsid w:val="00EA441B"/>
    <w:rsid w:val="00EA50B5"/>
    <w:rsid w:val="00EB4832"/>
    <w:rsid w:val="00EC1078"/>
    <w:rsid w:val="00ED4B22"/>
    <w:rsid w:val="00EE7373"/>
    <w:rsid w:val="00EF7A83"/>
    <w:rsid w:val="00F04856"/>
    <w:rsid w:val="00F20F08"/>
    <w:rsid w:val="00F35B23"/>
    <w:rsid w:val="00F62029"/>
    <w:rsid w:val="00F65964"/>
    <w:rsid w:val="00FA1564"/>
    <w:rsid w:val="00FA2F4A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F885-13BF-CB40-B5AB-73BA6879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Amy Slocum</cp:lastModifiedBy>
  <cp:revision>2</cp:revision>
  <cp:lastPrinted>2018-09-25T14:09:00Z</cp:lastPrinted>
  <dcterms:created xsi:type="dcterms:W3CDTF">2021-02-25T19:30:00Z</dcterms:created>
  <dcterms:modified xsi:type="dcterms:W3CDTF">2021-02-25T19:30:00Z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